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73.0" w:type="dxa"/>
        <w:jc w:val="left"/>
        <w:tblInd w:w="-356.0" w:type="dxa"/>
        <w:tblLayout w:type="fixed"/>
        <w:tblLook w:val="0000"/>
      </w:tblPr>
      <w:tblGrid>
        <w:gridCol w:w="2971"/>
        <w:gridCol w:w="5300"/>
        <w:gridCol w:w="2802"/>
        <w:tblGridChange w:id="0">
          <w:tblGrid>
            <w:gridCol w:w="2971"/>
            <w:gridCol w:w="5300"/>
            <w:gridCol w:w="2802"/>
          </w:tblGrid>
        </w:tblGridChange>
      </w:tblGrid>
      <w:tr>
        <w:trPr>
          <w:cantSplit w:val="0"/>
          <w:trHeight w:val="1837" w:hRule="atLeast"/>
          <w:tblHeader w:val="0"/>
        </w:trPr>
        <w:tc>
          <w:tcPr>
            <w:vAlign w:val="top"/>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32"/>
                <w:szCs w:val="32"/>
                <w:u w:val="none"/>
                <w:shd w:fill="auto" w:val="clear"/>
                <w:vertAlign w:val="baseline"/>
              </w:rPr>
              <w:drawing>
                <wp:inline distB="0" distT="0" distL="114300" distR="114300">
                  <wp:extent cx="1724025" cy="828675"/>
                  <wp:effectExtent b="0" l="0" r="0" t="0"/>
                  <wp:docPr id="1027"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724025" cy="82867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Corsi di Laurea delle Professioni sanitarie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1"/>
                <w:strike w:val="0"/>
                <w:color w:val="ff0000"/>
                <w:sz w:val="24"/>
                <w:szCs w:val="24"/>
                <w:u w:val="none"/>
                <w:shd w:fill="auto" w:val="clear"/>
                <w:vertAlign w:val="baseline"/>
                <w:rtl w:val="0"/>
              </w:rPr>
              <w:t xml:space="preserve">Corso di Laurea in Infermieristica</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___________________________________________ </w:t>
            </w:r>
          </w:p>
        </w:tc>
        <w:tc>
          <w:tcPr>
            <w:vAlign w:val="top"/>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65" w:firstLine="0"/>
              <w:jc w:val="center"/>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Pr>
              <w:drawing>
                <wp:inline distB="0" distT="0" distL="114300" distR="114300">
                  <wp:extent cx="581660" cy="572135"/>
                  <wp:effectExtent b="0" l="0" r="0" t="0"/>
                  <wp:docPr id="102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81660" cy="57213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6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UNIVERSITÀ DEGLI STUDI DI TORINO</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4" w:right="46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0C">
      <w:pPr>
        <w:keepNext w:val="1"/>
        <w:keepLines w:val="0"/>
        <w:pageBreakBefore w:val="0"/>
        <w:widowControl w:val="1"/>
        <w:numPr>
          <w:ilvl w:val="2"/>
          <w:numId w:val="2"/>
        </w:numPr>
        <w:pBdr>
          <w:top w:color="000000" w:space="0" w:sz="4" w:val="single"/>
          <w:left w:color="000000" w:space="0" w:sz="4" w:val="single"/>
          <w:bottom w:color="000000" w:space="0" w:sz="4" w:val="single"/>
          <w:right w:color="000000" w:space="0" w:sz="4" w:val="single"/>
          <w:between w:space="0" w:sz="0" w:val="nil"/>
        </w:pBdr>
        <w:shd w:fill="auto" w:val="clear"/>
        <w:spacing w:after="0" w:before="0" w:line="240" w:lineRule="auto"/>
        <w:ind w:left="720" w:right="0" w:hanging="72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MODULO PER LA PROPOSTA DI ATTIVITÀ ELETTIVE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compilare in ogni sua parte ed inviare per posta elettronica al seguente indirizzo: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Noto Sans Symbols" w:cs="Noto Sans Symbols" w:eastAsia="Noto Sans Symbols" w:hAnsi="Noto Sans Symbols"/>
          <w:b w:val="0"/>
          <w:i w:val="0"/>
          <w:smallCaps w:val="0"/>
          <w:strike w:val="0"/>
          <w:color w:val="000000"/>
          <w:sz w:val="22"/>
          <w:szCs w:val="22"/>
          <w:u w:val="none"/>
          <w:shd w:fill="auto" w:val="clear"/>
          <w:vertAlign w:val="baseline"/>
        </w:rPr>
      </w:pPr>
      <w:hyperlink r:id="rId9">
        <w:r w:rsidDel="00000000" w:rsidR="00000000" w:rsidRPr="00000000">
          <w:rPr>
            <w:rFonts w:ascii="Arial" w:cs="Arial" w:eastAsia="Arial" w:hAnsi="Arial"/>
            <w:b w:val="1"/>
            <w:i w:val="0"/>
            <w:smallCaps w:val="0"/>
            <w:strike w:val="0"/>
            <w:color w:val="0000ff"/>
            <w:sz w:val="20"/>
            <w:szCs w:val="20"/>
            <w:u w:val="single"/>
            <w:shd w:fill="auto" w:val="clear"/>
            <w:vertAlign w:val="baseline"/>
            <w:rtl w:val="0"/>
          </w:rPr>
          <w:t xml:space="preserve">fcl-med-infto3@unito.it</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tbl>
      <w:tblPr>
        <w:tblStyle w:val="Table2"/>
        <w:tblW w:w="10306.0" w:type="dxa"/>
        <w:jc w:val="left"/>
        <w:tblInd w:w="70.0" w:type="pct"/>
        <w:tblLayout w:type="fixed"/>
        <w:tblLook w:val="0000"/>
      </w:tblPr>
      <w:tblGrid>
        <w:gridCol w:w="2845"/>
        <w:gridCol w:w="587"/>
        <w:gridCol w:w="1697"/>
        <w:gridCol w:w="116"/>
        <w:gridCol w:w="1619"/>
        <w:gridCol w:w="675"/>
        <w:gridCol w:w="2767"/>
        <w:tblGridChange w:id="0">
          <w:tblGrid>
            <w:gridCol w:w="2845"/>
            <w:gridCol w:w="587"/>
            <w:gridCol w:w="1697"/>
            <w:gridCol w:w="116"/>
            <w:gridCol w:w="1619"/>
            <w:gridCol w:w="675"/>
            <w:gridCol w:w="2767"/>
          </w:tblGrid>
        </w:tblGridChange>
      </w:tblGrid>
      <w:tr>
        <w:trPr>
          <w:cantSplit w:val="1"/>
          <w:tblHeader w:val="0"/>
        </w:trPr>
        <w:tc>
          <w:tcPr>
            <w:gridSpan w:val="7"/>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Denominazione dell’attività elettiva:</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TEATRO E AFASIA: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strategie comunicative e relazionali nella cura di pazienti con afasia e deficit cognitivo acquisito.</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gridSpan w:val="7"/>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Anno accademico: 2022-23</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Tipologia:</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Stage (in caso di stage è necessario compilare anche Modulo 1)</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Seminari</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Congressi</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    Laboratori – Esercitazioni</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 w:right="0" w:firstLine="0"/>
              <w:jc w:val="both"/>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 caso di ADE con impegno di spesa è necessario compilare anche Modulo. 2)</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Anno di corso per cui è possibile iscriversi:</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   1°</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0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2°</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0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3°</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 studenti ammessi per ogni edizione</w:t>
            </w:r>
            <w:r w:rsidDel="00000000" w:rsidR="00000000" w:rsidRPr="00000000">
              <w:rPr>
                <w:rtl w:val="0"/>
              </w:rPr>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 totale di ore previste per l’attività elettiva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CFU </w:t>
            </w:r>
            <w:r w:rsidDel="00000000" w:rsidR="00000000" w:rsidRPr="00000000">
              <w:rPr>
                <w:rtl w:val="0"/>
              </w:rPr>
            </w:r>
          </w:p>
        </w:tc>
      </w:tr>
      <w:tr>
        <w:trPr>
          <w:cantSplit w:val="1"/>
          <w:trHeight w:val="700" w:hRule="atLeast"/>
          <w:tblHeader w:val="0"/>
        </w:trPr>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 </w:t>
            </w:r>
            <w:r w:rsidDel="00000000" w:rsidR="00000000" w:rsidRPr="00000000">
              <w:rPr>
                <w:rtl w:val="0"/>
              </w:rPr>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rPr>
                <w:rFonts w:ascii="Arial" w:cs="Arial" w:eastAsia="Arial" w:hAnsi="Arial"/>
                <w:b w:val="1"/>
                <w:sz w:val="22"/>
                <w:szCs w:val="22"/>
                <w:rtl w:val="0"/>
              </w:rPr>
              <w:t xml:space="preserve">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sdt>
            <w:sdtPr>
              <w:tag w:val="goog_rdk_2"/>
            </w:sdtPr>
            <w:sdtContent>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highlight w:val="white"/>
                    <w:u w:val="none"/>
                    <w:vertAlign w:val="baseline"/>
                    <w:rPrChange w:author="Simona Facco" w:id="0" w:date="2022-10-10T11:23:38Z">
                      <w:rPr>
                        <w:rFonts w:ascii="Times New Roman" w:cs="Times New Roman" w:eastAsia="Times New Roman" w:hAnsi="Times New Roman"/>
                        <w:b w:val="0"/>
                        <w:i w:val="0"/>
                        <w:smallCaps w:val="0"/>
                        <w:strike w:val="0"/>
                        <w:color w:val="000000"/>
                        <w:sz w:val="24"/>
                        <w:szCs w:val="24"/>
                        <w:u w:val="none"/>
                        <w:shd w:fill="auto" w:val="clear"/>
                        <w:vertAlign w:val="baseline"/>
                      </w:rPr>
                    </w:rPrChange>
                  </w:rPr>
                </w:pPr>
                <w:sdt>
                  <w:sdtPr>
                    <w:tag w:val="goog_rdk_0"/>
                  </w:sdtPr>
                  <w:sdtContent>
                    <w:r w:rsidDel="00000000" w:rsidR="00000000" w:rsidRPr="00000000">
                      <w:rPr>
                        <w:rFonts w:ascii="Arial" w:cs="Arial" w:eastAsia="Arial" w:hAnsi="Arial"/>
                        <w:b w:val="1"/>
                        <w:sz w:val="22"/>
                        <w:szCs w:val="22"/>
                        <w:highlight w:val="white"/>
                        <w:rtl w:val="0"/>
                        <w:rPrChange w:author="Simona Facco" w:id="0" w:date="2022-10-10T11:23:38Z">
                          <w:rPr>
                            <w:rFonts w:ascii="Arial" w:cs="Arial" w:eastAsia="Arial" w:hAnsi="Arial"/>
                            <w:b w:val="1"/>
                            <w:sz w:val="22"/>
                            <w:szCs w:val="22"/>
                            <w:highlight w:val="yellow"/>
                          </w:rPr>
                        </w:rPrChange>
                      </w:rPr>
                      <w:t xml:space="preserve">1,5</w:t>
                    </w:r>
                  </w:sdtContent>
                </w:sdt>
                <w:sdt>
                  <w:sdtPr>
                    <w:tag w:val="goog_rdk_1"/>
                  </w:sdtPr>
                  <w:sdtContent>
                    <w:r w:rsidDel="00000000" w:rsidR="00000000" w:rsidRPr="00000000">
                      <w:rPr>
                        <w:rtl w:val="0"/>
                      </w:rPr>
                    </w:r>
                  </w:sdtContent>
                </w:sdt>
              </w:p>
            </w:sdtContent>
          </w:sdt>
        </w:tc>
      </w:tr>
      <w:tr>
        <w:trPr>
          <w:cantSplit w:val="1"/>
          <w:trHeight w:val="456" w:hRule="atLeast"/>
          <w:tblHeader w:val="0"/>
        </w:trPr>
        <w:tc>
          <w:tcPr>
            <w:gridSpan w:val="7"/>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Criteri di selezione dei partecipanti in caso di soprannumero di richieste:</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Modalità d’iscrizione: </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1066"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4"/>
              </w:sdtPr>
              <w:sdtContent>
                <w:ins w:author="Simona Facco" w:id="1" w:date="2022-10-10T11:24: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  </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line sul sito corso di laurea       </w:t>
            </w:r>
            <w:r w:rsidDel="00000000" w:rsidR="00000000" w:rsidRPr="00000000">
              <w:rPr>
                <w:rtl w:val="0"/>
              </w:rPr>
            </w:r>
          </w:p>
        </w:tc>
      </w:tr>
      <w:tr>
        <w:trPr>
          <w:cantSplit w:val="1"/>
          <w:tblHeader w:val="0"/>
        </w:trPr>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top"/>
          </w:tcPr>
          <w:sdt>
            <w:sdtPr>
              <w:tag w:val="goog_rdk_8"/>
            </w:sdtPr>
            <w:sdtContent>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Change w:author="Simona Facco" w:id="0" w:date="2022-10-10T11:24:05Z">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09" w:right="0" w:firstLine="0"/>
                      <w:jc w:val="both"/>
                    </w:pPr>
                  </w:pPrChange>
                </w:pPr>
                <w:sdt>
                  <w:sdtPr>
                    <w:tag w:val="goog_rdk_6"/>
                  </w:sdtPr>
                  <w:sdtContent>
                    <w:del w:author="Simona Facco" w:id="2" w:date="2022-10-10T11:24:03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X   </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sdt>
                  <w:sdtPr>
                    <w:tag w:val="goog_rdk_7"/>
                  </w:sdtPr>
                  <w:sdtContent>
                    <w:ins w:author="Simona Facco" w:id="3" w:date="2022-10-10T11:24:21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indirizzo mail docente o tutor proponente</w:t>
                </w:r>
                <w:r w:rsidDel="00000000" w:rsidR="00000000" w:rsidRPr="00000000">
                  <w:rPr>
                    <w:rtl w:val="0"/>
                  </w:rPr>
                </w:r>
              </w:p>
            </w:sdtContent>
          </w:sdt>
        </w:tc>
      </w:tr>
      <w:tr>
        <w:trPr>
          <w:cantSplit w:val="1"/>
          <w:tblHeader w:val="0"/>
        </w:trPr>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1066"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altro:</w:t>
            </w:r>
            <w:r w:rsidDel="00000000" w:rsidR="00000000" w:rsidRPr="00000000">
              <w:rPr>
                <w:rtl w:val="0"/>
              </w:rPr>
            </w:r>
          </w:p>
        </w:tc>
      </w:tr>
      <w:tr>
        <w:trPr>
          <w:cantSplit w:val="1"/>
          <w:tblHeader w:val="0"/>
        </w:trPr>
        <w:tc>
          <w:tcPr>
            <w:gridSpan w:val="7"/>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Docente o Tutor proponente l’attività elettiva:  </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Dott.sa Patrizia Massariello</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Dott.sa Lorena La Rocca</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Dott.sa Maristella Crielesi</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Dott.sa Mariateresa Matera</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Recapito telefonico:</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Fax</w:t>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Cellulare (il dato è facoltativo e sarà pubblicato sul sito del Corso di laurea)</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info@lorenalarocca.it</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Struttura in cui si svolge l’attività elettiva:</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ndirizzo (via, numero civico, città, aula ecc.):</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Via Antonio Rosmini 4/A Aula18-19</w:t>
            </w:r>
            <w:r w:rsidDel="00000000" w:rsidR="00000000" w:rsidRPr="00000000">
              <w:rPr>
                <w:rtl w:val="0"/>
              </w:rPr>
            </w:r>
          </w:p>
        </w:tc>
      </w:tr>
    </w:tbl>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268.0" w:type="dxa"/>
        <w:jc w:val="left"/>
        <w:tblInd w:w="70.0" w:type="pct"/>
        <w:tblLayout w:type="fixed"/>
        <w:tblLook w:val="0000"/>
      </w:tblPr>
      <w:tblGrid>
        <w:gridCol w:w="10268"/>
        <w:tblGridChange w:id="0">
          <w:tblGrid>
            <w:gridCol w:w="10268"/>
          </w:tblGrid>
        </w:tblGridChange>
      </w:tblGrid>
      <w:tr>
        <w:trPr>
          <w:cantSplit w:val="1"/>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Descrizione dell’attività ed obiettivi formativi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(compilare questa parte oppure allegare progetto dell’attività proposta):</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L’attività vuole dotare gli studenti di specifiche tecniche di comunicazione facilitata utili con il paziente con afasia, prestando attenzione alla relazione terapeutica. L'afasia verrà trattata come situazione simbolo per analizzare anche situazioni comunicative complesse con pazienti con deficit cognitivo acquisito, nello specifico con disturbi linguistico-comunicativi.</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giornate di formazione si strutturano su due moduli: il primo, di tipo teorico, permetterà agli studenti di esplorare e assimilare le caratteristiche salienti di linguaggio, comunicazione verbale, non verbale e paraverbale, per riconoscere e implementare i diversi canali di comunicazione possibili in una relazione efficace e supportiva con il paziente con deficit cognitivo acquisito. I partecipanti verranno accompagnati nell’osservazione e nel riconoscimento dei diversi tipi di disturbo afasico, nello specifico, e delle competenze relazionali utili a co-adiuvare il processo riabilitativo fin dalla fase acuta.</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secondo modulo, di tipo pratico esperienziale, metterà al centro l'aspetto relazionale e corporeo della comunicazione utilizzando la teatralità come strumento per vivere, in simulazione, situazioni tipiche e osservare, in prima persona, le reazioni emotive e fisiologiche nell'incontro con il paziente con deficit linguistico.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Saranno proposti esercizi e percorsi sugli aspetti emotivi di una relazione di cura che passa anche dal silenzio e dalla lettura dei messaggi non verbali del paziente. Verrà inoltre approfondito il tema del cambiamento di modalità comunicative verbali e non verbali dovute all'esperienza pandemica e alla riorganizzazione dei segnali corporei e mimici con l'uso di DPI.</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Sarà presentato il modello riabilitativo della Cooperativa Sociale Creare Integrazione Resilienza Possibilità, CIRP e l’esperienza del gruppo Teatro Babel-composto da attori con afasia e studenti in Scienze Infermieristiche- come esempi di innovazione e intervento nell'ambito sanitario e socio sanitario.</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OBIETTIVI FORMATIVI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Dotare gli studenti di una conoscenza di base sull’approccio comunicativo con la persona con afasia</w:t>
            </w:r>
          </w:p>
          <w:p w:rsidR="00000000" w:rsidDel="00000000" w:rsidP="00000000" w:rsidRDefault="00000000" w:rsidRPr="00000000" w14:paraId="0000009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Conoscere e distinguere il disturbo linguistico-comunicativo nell'adulto e nell'anziano</w:t>
            </w:r>
          </w:p>
          <w:p w:rsidR="00000000" w:rsidDel="00000000" w:rsidP="00000000" w:rsidRDefault="00000000" w:rsidRPr="00000000" w14:paraId="0000009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Analizzare e sperimentare i diversi canali comunicativi che possono essere proposti e usati nella relazione di cura</w:t>
            </w:r>
          </w:p>
          <w:p w:rsidR="00000000" w:rsidDel="00000000" w:rsidP="00000000" w:rsidRDefault="00000000" w:rsidRPr="00000000" w14:paraId="0000009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Riconoscere e utilizzare parole, gesti, azioni </w:t>
            </w:r>
          </w:p>
          <w:p w:rsidR="00000000" w:rsidDel="00000000" w:rsidP="00000000" w:rsidRDefault="00000000" w:rsidRPr="00000000" w14:paraId="000000A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Diventare più consapevoli di potenzialità ed effetti di un ascolto empatico ed attivo con il paziente con deficit linguistico </w:t>
            </w:r>
          </w:p>
          <w:p w:rsidR="00000000" w:rsidDel="00000000" w:rsidP="00000000" w:rsidRDefault="00000000" w:rsidRPr="00000000" w14:paraId="000000A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Far sperimentare ai partecipanti l’uso del linguaggio non verbale attraverso simulazioni pratiche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DOCENTI:</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Dr.ssa Lorena La Rocca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(Esperta in Teatro Sociale e comunicazione LIS, CIRP Cooperativa Sociale)</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Dr.ssa Maristella Crielesi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(Psicologa, Psicoterapeuta, Sessuologa, Istruttrice Mindfulness, CIRP Cooperativa Sociale)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Dr.ssa Mariateresa Matera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(Psicologa, Psicoterapeuta, Esperta in riabilitazione neuropsicologica, CIRP Cooperativa Sociale)</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Modalità secondo la quale si svolgerà la valutazione (colloquio, presentazione di una relazione, prova pratica ecc): </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Partecipazione ad entrambe le giornate. Valutazione di apprendimento.</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Calendario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caso di stage compilare il calendario del Modulo 1):</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 Edizioni: __2______</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Edizione _ Data ___27/01/2023____Orario _____8.30/ 1</w:t>
            </w:r>
            <w:r w:rsidDel="00000000" w:rsidR="00000000" w:rsidRPr="00000000">
              <w:rPr>
                <w:rFonts w:ascii="Arial" w:cs="Arial" w:eastAsia="Arial" w:hAnsi="Arial"/>
                <w:b w:val="1"/>
                <w:sz w:val="22"/>
                <w:szCs w:val="22"/>
                <w:rtl w:val="0"/>
              </w:rPr>
              <w:t xml:space="preserve">2</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.30___</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Data ___28/01/2023____Orario _____8.30/ 16.30___</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Edizione _</w:t>
            </w:r>
            <w:r w:rsidDel="00000000" w:rsidR="00000000" w:rsidRPr="00000000">
              <w:rPr>
                <w:rFonts w:ascii="Arial" w:cs="Arial" w:eastAsia="Arial" w:hAnsi="Arial"/>
                <w:b w:val="1"/>
                <w:sz w:val="22"/>
                <w:szCs w:val="22"/>
                <w:rtl w:val="0"/>
              </w:rPr>
              <w:t xml:space="preserve"> Data ___3/03/2023____Orario _____8.30/ 12.30___</w:t>
            </w:r>
          </w:p>
          <w:p w:rsidR="00000000" w:rsidDel="00000000" w:rsidP="00000000" w:rsidRDefault="00000000" w:rsidRPr="00000000" w14:paraId="000000B4">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Data ___4/01/2023____Orario _____8.30/ 16.30___</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 prenotazione delle aule è a carico del docente/tutor proponente l’ADE</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oto Sans Symbols" w:cs="Noto Sans Symbols" w:eastAsia="Noto Sans Symbols" w:hAnsi="Noto Sans Symbols"/>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w:t>
        <w:tab/>
        <w:tab/>
        <w:t xml:space="preserve">10/10/2022</w:t>
        <w:tab/>
        <w:tab/>
        <w:tab/>
        <w:tab/>
        <w:tab/>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40" w:right="0" w:firstLine="708.0000000000001"/>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Firma</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48" w:right="0" w:firstLine="708.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 Docente o Tutor proponente l’attività elettiva</w:t>
      </w:r>
      <w:r w:rsidDel="00000000" w:rsidR="00000000" w:rsidRPr="00000000">
        <w:rPr>
          <w:rtl w:val="0"/>
        </w:rPr>
      </w:r>
    </w:p>
    <w:sectPr>
      <w:footerReference r:id="rId10" w:type="default"/>
      <w:pgSz w:h="16838" w:w="11906" w:orient="portrait"/>
      <w:pgMar w:bottom="851" w:top="851" w:left="851"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mic Sans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 campi con l’asterisco devono essere obbligatoriamente compilati</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8"/>
        <w:szCs w:val="2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
    <w:lvl w:ilvl="0">
      <w:start w:val="3"/>
      <w:numFmt w:val="bullet"/>
      <w:lvlText w:val="-"/>
      <w:lvlJc w:val="left"/>
      <w:pPr>
        <w:ind w:left="720" w:hanging="360"/>
      </w:pPr>
      <w:rPr>
        <w:rFonts w:ascii="Arial" w:cs="Arial" w:eastAsia="Arial" w:hAnsi="Arial"/>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1068" w:hanging="360"/>
      </w:pPr>
      <w:rPr>
        <w:rFonts w:ascii="Arimo" w:cs="Arimo" w:eastAsia="Arimo" w:hAnsi="Arimo"/>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0"/>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ar-SA" w:val="it-IT"/>
    </w:rPr>
  </w:style>
  <w:style w:type="paragraph" w:styleId="Titolo1">
    <w:name w:val="Titolo 1"/>
    <w:basedOn w:val="Normale"/>
    <w:next w:val="Normale"/>
    <w:autoRedefine w:val="0"/>
    <w:hidden w:val="0"/>
    <w:qFormat w:val="0"/>
    <w:pPr>
      <w:keepNext w:val="1"/>
      <w:numPr>
        <w:ilvl w:val="0"/>
        <w:numId w:val="1"/>
      </w:numPr>
      <w:suppressAutoHyphens w:val="0"/>
      <w:spacing w:line="1" w:lineRule="atLeast"/>
      <w:ind w:leftChars="-1" w:rightChars="0" w:firstLineChars="-1"/>
      <w:jc w:val="center"/>
      <w:textDirection w:val="btLr"/>
      <w:textAlignment w:val="top"/>
      <w:outlineLvl w:val="0"/>
    </w:pPr>
    <w:rPr>
      <w:rFonts w:ascii="Comic Sans MS" w:cs="Comic Sans MS" w:hAnsi="Comic Sans MS"/>
      <w:b w:val="1"/>
      <w:w w:val="100"/>
      <w:position w:val="-1"/>
      <w:sz w:val="28"/>
      <w:effect w:val="none"/>
      <w:vertAlign w:val="baseline"/>
      <w:cs w:val="0"/>
      <w:em w:val="none"/>
      <w:lang w:bidi="ar-SA" w:eastAsia="ar-SA" w:val="it-IT"/>
    </w:rPr>
  </w:style>
  <w:style w:type="paragraph" w:styleId="Titolo2">
    <w:name w:val="Titolo 2"/>
    <w:basedOn w:val="Normale"/>
    <w:next w:val="Normale"/>
    <w:autoRedefine w:val="0"/>
    <w:hidden w:val="0"/>
    <w:qFormat w:val="0"/>
    <w:pPr>
      <w:keepNext w:val="1"/>
      <w:numPr>
        <w:ilvl w:val="1"/>
        <w:numId w:val="1"/>
      </w:numPr>
      <w:suppressAutoHyphens w:val="0"/>
      <w:spacing w:line="1" w:lineRule="atLeast"/>
      <w:ind w:leftChars="-1" w:rightChars="0" w:firstLineChars="-1"/>
      <w:jc w:val="center"/>
      <w:textDirection w:val="btLr"/>
      <w:textAlignment w:val="top"/>
      <w:outlineLvl w:val="1"/>
    </w:pPr>
    <w:rPr>
      <w:rFonts w:ascii="Comic Sans MS" w:cs="Comic Sans MS" w:hAnsi="Comic Sans MS"/>
      <w:b w:val="1"/>
      <w:bCs w:val="1"/>
      <w:w w:val="100"/>
      <w:position w:val="-1"/>
      <w:sz w:val="20"/>
      <w:effect w:val="none"/>
      <w:vertAlign w:val="baseline"/>
      <w:cs w:val="0"/>
      <w:em w:val="none"/>
      <w:lang w:bidi="ar-SA" w:eastAsia="ar-SA" w:val="it-IT"/>
    </w:rPr>
  </w:style>
  <w:style w:type="paragraph" w:styleId="Titolo3">
    <w:name w:val="Titolo 3"/>
    <w:basedOn w:val="Normale"/>
    <w:next w:val="Normale"/>
    <w:autoRedefine w:val="0"/>
    <w:hidden w:val="0"/>
    <w:qFormat w:val="0"/>
    <w:pPr>
      <w:keepNext w:val="1"/>
      <w:numPr>
        <w:ilvl w:val="2"/>
        <w:numId w:val="1"/>
      </w:numPr>
      <w:pBdr>
        <w:top w:color="000000" w:space="1" w:sz="4" w:val="single"/>
        <w:left w:color="000000" w:space="4" w:sz="4" w:val="single"/>
        <w:bottom w:color="000000" w:space="1" w:sz="4" w:val="single"/>
        <w:right w:color="000000" w:space="4" w:sz="4" w:val="single"/>
      </w:pBdr>
      <w:suppressAutoHyphens w:val="0"/>
      <w:spacing w:line="1" w:lineRule="atLeast"/>
      <w:ind w:leftChars="-1" w:rightChars="0" w:firstLineChars="-1"/>
      <w:jc w:val="center"/>
      <w:textDirection w:val="btLr"/>
      <w:textAlignment w:val="top"/>
      <w:outlineLvl w:val="2"/>
    </w:pPr>
    <w:rPr>
      <w:rFonts w:ascii="Arial" w:cs="Arial" w:hAnsi="Arial"/>
      <w:b w:val="1"/>
      <w:bCs w:val="1"/>
      <w:w w:val="100"/>
      <w:position w:val="-1"/>
      <w:sz w:val="28"/>
      <w:effect w:val="none"/>
      <w:vertAlign w:val="baseline"/>
      <w:cs w:val="0"/>
      <w:em w:val="none"/>
      <w:lang w:bidi="ar-SA" w:eastAsia="ar-SA"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Arial" w:cs="Arial" w:hAnsi="Arial"/>
      <w:w w:val="100"/>
      <w:position w:val="-1"/>
      <w:sz w:val="22"/>
      <w:szCs w:val="22"/>
      <w:effect w:val="none"/>
      <w:vertAlign w:val="baseline"/>
      <w:cs w:val="0"/>
      <w:em w:val="none"/>
      <w:lang/>
    </w:rPr>
  </w:style>
  <w:style w:type="character" w:styleId="WW8Num2z0">
    <w:name w:val="WW8Num2z0"/>
    <w:next w:val="WW8Num2z0"/>
    <w:autoRedefine w:val="0"/>
    <w:hidden w:val="0"/>
    <w:qFormat w:val="0"/>
    <w:rPr>
      <w:rFonts w:ascii="Symbol" w:cs="Symbol" w:hAnsi="Symbol" w:hint="default"/>
      <w:w w:val="100"/>
      <w:position w:val="-1"/>
      <w:effect w:val="none"/>
      <w:vertAlign w:val="baseline"/>
      <w:cs w:val="0"/>
      <w:em w:val="none"/>
      <w:lang/>
    </w:rPr>
  </w:style>
  <w:style w:type="character" w:styleId="WW8Num2z1">
    <w:name w:val="WW8Num2z1"/>
    <w:next w:val="WW8Num2z1"/>
    <w:autoRedefine w:val="0"/>
    <w:hidden w:val="0"/>
    <w:qFormat w:val="0"/>
    <w:rPr>
      <w:rFonts w:ascii="Courier New" w:cs="Courier New" w:hAnsi="Courier New" w:hint="default"/>
      <w:w w:val="100"/>
      <w:position w:val="-1"/>
      <w:effect w:val="none"/>
      <w:vertAlign w:val="baseline"/>
      <w:cs w:val="0"/>
      <w:em w:val="none"/>
      <w:lang/>
    </w:rPr>
  </w:style>
  <w:style w:type="character" w:styleId="WW8Num2z2">
    <w:name w:val="WW8Num2z2"/>
    <w:next w:val="WW8Num2z2"/>
    <w:autoRedefine w:val="0"/>
    <w:hidden w:val="0"/>
    <w:qFormat w:val="0"/>
    <w:rPr>
      <w:rFonts w:ascii="Wingdings" w:cs="Wingdings" w:hAnsi="Wingdings" w:hint="default"/>
      <w:w w:val="100"/>
      <w:position w:val="-1"/>
      <w:effect w:val="none"/>
      <w:vertAlign w:val="baseline"/>
      <w:cs w:val="0"/>
      <w:em w:val="none"/>
      <w:lang/>
    </w:rPr>
  </w:style>
  <w:style w:type="character" w:styleId="WW8Num3z0">
    <w:name w:val="WW8Num3z0"/>
    <w:next w:val="WW8Num3z0"/>
    <w:autoRedefine w:val="0"/>
    <w:hidden w:val="0"/>
    <w:qFormat w:val="0"/>
    <w:rPr>
      <w:rFonts w:ascii="Webdings" w:cs="Webdings" w:hAnsi="Webdings" w:hint="default"/>
      <w:w w:val="100"/>
      <w:position w:val="-1"/>
      <w:effect w:val="none"/>
      <w:vertAlign w:val="baseline"/>
      <w:cs w:val="0"/>
      <w:em w:val="none"/>
      <w:lang/>
    </w:rPr>
  </w:style>
  <w:style w:type="character" w:styleId="WW8Num3z1">
    <w:name w:val="WW8Num3z1"/>
    <w:next w:val="WW8Num3z1"/>
    <w:autoRedefine w:val="0"/>
    <w:hidden w:val="0"/>
    <w:qFormat w:val="0"/>
    <w:rPr>
      <w:rFonts w:ascii="Courier New" w:cs="Courier New" w:hAnsi="Courier New" w:hint="default"/>
      <w:w w:val="100"/>
      <w:position w:val="-1"/>
      <w:effect w:val="none"/>
      <w:vertAlign w:val="baseline"/>
      <w:cs w:val="0"/>
      <w:em w:val="none"/>
      <w:lang/>
    </w:rPr>
  </w:style>
  <w:style w:type="character" w:styleId="WW8Num3z2">
    <w:name w:val="WW8Num3z2"/>
    <w:next w:val="WW8Num3z2"/>
    <w:autoRedefine w:val="0"/>
    <w:hidden w:val="0"/>
    <w:qFormat w:val="0"/>
    <w:rPr>
      <w:rFonts w:ascii="Wingdings" w:cs="Wingdings" w:hAnsi="Wingdings" w:hint="default"/>
      <w:w w:val="100"/>
      <w:position w:val="-1"/>
      <w:effect w:val="none"/>
      <w:vertAlign w:val="baseline"/>
      <w:cs w:val="0"/>
      <w:em w:val="none"/>
      <w:lang/>
    </w:rPr>
  </w:style>
  <w:style w:type="character" w:styleId="WW8Num3z3">
    <w:name w:val="WW8Num3z3"/>
    <w:next w:val="WW8Num3z3"/>
    <w:autoRedefine w:val="0"/>
    <w:hidden w:val="0"/>
    <w:qFormat w:val="0"/>
    <w:rPr>
      <w:rFonts w:ascii="Symbol" w:cs="Symbol" w:hAnsi="Symbol" w:hint="default"/>
      <w:w w:val="100"/>
      <w:position w:val="-1"/>
      <w:effect w:val="none"/>
      <w:vertAlign w:val="baseline"/>
      <w:cs w:val="0"/>
      <w:em w:val="none"/>
      <w:lang/>
    </w:rPr>
  </w:style>
  <w:style w:type="character" w:styleId="WW8Num4z0">
    <w:name w:val="WW8Num4z0"/>
    <w:next w:val="WW8Num4z0"/>
    <w:autoRedefine w:val="0"/>
    <w:hidden w:val="0"/>
    <w:qFormat w:val="0"/>
    <w:rPr>
      <w:rFonts w:ascii="Wingdings" w:cs="Wingdings" w:hAnsi="Wingdings" w:hint="default"/>
      <w:w w:val="100"/>
      <w:position w:val="-1"/>
      <w:sz w:val="28"/>
      <w:szCs w:val="28"/>
      <w:effect w:val="none"/>
      <w:vertAlign w:val="baseline"/>
      <w:cs w:val="0"/>
      <w:em w:val="none"/>
      <w:lang/>
    </w:rPr>
  </w:style>
  <w:style w:type="character" w:styleId="WW8Num4z1">
    <w:name w:val="WW8Num4z1"/>
    <w:next w:val="WW8Num4z1"/>
    <w:autoRedefine w:val="0"/>
    <w:hidden w:val="0"/>
    <w:qFormat w:val="0"/>
    <w:rPr>
      <w:rFonts w:ascii="Courier New" w:cs="Courier New" w:hAnsi="Courier New" w:hint="default"/>
      <w:w w:val="100"/>
      <w:position w:val="-1"/>
      <w:effect w:val="none"/>
      <w:vertAlign w:val="baseline"/>
      <w:cs w:val="0"/>
      <w:em w:val="none"/>
      <w:lang/>
    </w:rPr>
  </w:style>
  <w:style w:type="character" w:styleId="WW8Num4z2">
    <w:name w:val="WW8Num4z2"/>
    <w:next w:val="WW8Num4z2"/>
    <w:autoRedefine w:val="0"/>
    <w:hidden w:val="0"/>
    <w:qFormat w:val="0"/>
    <w:rPr>
      <w:rFonts w:ascii="Wingdings" w:cs="Wingdings" w:hAnsi="Wingdings" w:hint="default"/>
      <w:w w:val="100"/>
      <w:position w:val="-1"/>
      <w:effect w:val="none"/>
      <w:vertAlign w:val="baseline"/>
      <w:cs w:val="0"/>
      <w:em w:val="none"/>
      <w:lang/>
    </w:rPr>
  </w:style>
  <w:style w:type="character" w:styleId="WW8Num4z3">
    <w:name w:val="WW8Num4z3"/>
    <w:next w:val="WW8Num4z3"/>
    <w:autoRedefine w:val="0"/>
    <w:hidden w:val="0"/>
    <w:qFormat w:val="0"/>
    <w:rPr>
      <w:rFonts w:ascii="Symbol" w:cs="Symbol" w:hAnsi="Symbol" w:hint="default"/>
      <w:w w:val="100"/>
      <w:position w:val="-1"/>
      <w:effect w:val="none"/>
      <w:vertAlign w:val="baseline"/>
      <w:cs w:val="0"/>
      <w:em w:val="none"/>
      <w:lang/>
    </w:rPr>
  </w:style>
  <w:style w:type="character" w:styleId="Car.predefinitoparagrafo1">
    <w:name w:val="Car. predefinito paragrafo1"/>
    <w:next w:val="Car.predefinitoparagrafo1"/>
    <w:autoRedefine w:val="0"/>
    <w:hidden w:val="0"/>
    <w:qFormat w:val="0"/>
    <w:rPr>
      <w:w w:val="100"/>
      <w:position w:val="-1"/>
      <w:effect w:val="none"/>
      <w:vertAlign w:val="baseline"/>
      <w:cs w:val="0"/>
      <w:em w:val="none"/>
      <w:lang/>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character" w:styleId="Collegamentovisitato">
    <w:name w:val="Collegamento visitato"/>
    <w:next w:val="Collegamentovisitato"/>
    <w:autoRedefine w:val="0"/>
    <w:hidden w:val="0"/>
    <w:qFormat w:val="0"/>
    <w:rPr>
      <w:color w:val="800080"/>
      <w:w w:val="100"/>
      <w:position w:val="-1"/>
      <w:u w:val="single"/>
      <w:effect w:val="none"/>
      <w:vertAlign w:val="baseline"/>
      <w:cs w:val="0"/>
      <w:em w:val="none"/>
      <w:lang/>
    </w:rPr>
  </w:style>
  <w:style w:type="character" w:styleId="PièdipaginaCarattere">
    <w:name w:val="Piè di pagina Carattere"/>
    <w:next w:val="PièdipaginaCarattere"/>
    <w:autoRedefine w:val="0"/>
    <w:hidden w:val="0"/>
    <w:qFormat w:val="0"/>
    <w:rPr>
      <w:w w:val="100"/>
      <w:position w:val="-1"/>
      <w:sz w:val="24"/>
      <w:effect w:val="none"/>
      <w:vertAlign w:val="baseline"/>
      <w:cs w:val="0"/>
      <w:em w:val="none"/>
      <w:lang/>
    </w:rPr>
  </w:style>
  <w:style w:type="paragraph" w:styleId="Intestazione1">
    <w:name w:val="Intestazione1"/>
    <w:basedOn w:val="Normale"/>
    <w:next w:val="Corpo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Mangal" w:eastAsia="Microsoft YaHei" w:hAnsi="Arial"/>
      <w:w w:val="100"/>
      <w:position w:val="-1"/>
      <w:sz w:val="28"/>
      <w:szCs w:val="28"/>
      <w:effect w:val="none"/>
      <w:vertAlign w:val="baseline"/>
      <w:cs w:val="0"/>
      <w:em w:val="none"/>
      <w:lang w:bidi="ar-SA" w:eastAsia="ar-SA" w:val="it-IT"/>
    </w:rPr>
  </w:style>
  <w:style w:type="paragraph" w:styleId="Corpotesto">
    <w:name w:val="Corpo testo"/>
    <w:basedOn w:val="Normale"/>
    <w:next w:val="Corpotesto"/>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24"/>
      <w:effect w:val="none"/>
      <w:vertAlign w:val="baseline"/>
      <w:cs w:val="0"/>
      <w:em w:val="none"/>
      <w:lang w:bidi="ar-SA" w:eastAsia="ar-SA" w:val="it-IT"/>
    </w:rPr>
  </w:style>
  <w:style w:type="paragraph" w:styleId="Elenco">
    <w:name w:val="Elenco"/>
    <w:basedOn w:val="Corpotesto"/>
    <w:next w:val="Elenco"/>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24"/>
      <w:effect w:val="none"/>
      <w:vertAlign w:val="baseline"/>
      <w:cs w:val="0"/>
      <w:em w:val="none"/>
      <w:lang w:bidi="ar-SA" w:eastAsia="ar-SA" w:val="it-IT"/>
    </w:rPr>
  </w:style>
  <w:style w:type="paragraph" w:styleId="Didascalia1">
    <w:name w:val="Didascalia1"/>
    <w:basedOn w:val="Normale"/>
    <w:next w:val="Normale"/>
    <w:autoRedefine w:val="0"/>
    <w:hidden w:val="0"/>
    <w:qFormat w:val="0"/>
    <w:pPr>
      <w:suppressAutoHyphens w:val="0"/>
      <w:spacing w:after="600" w:before="0" w:line="1" w:lineRule="atLeast"/>
      <w:ind w:leftChars="-1" w:rightChars="0" w:firstLineChars="-1"/>
      <w:textDirection w:val="btLr"/>
      <w:textAlignment w:val="top"/>
      <w:outlineLvl w:val="0"/>
    </w:pPr>
    <w:rPr>
      <w:smallCaps w:val="1"/>
      <w:w w:val="100"/>
      <w:position w:val="-1"/>
      <w:sz w:val="32"/>
      <w:effect w:val="none"/>
      <w:vertAlign w:val="baseline"/>
      <w:cs w:val="0"/>
      <w:em w:val="none"/>
      <w:lang w:bidi="ar-SA" w:eastAsia="ar-SA" w:val="it-IT"/>
    </w:rPr>
  </w:style>
  <w:style w:type="paragraph" w:styleId="Indice">
    <w:name w:val="Indice"/>
    <w:basedOn w:val="Normale"/>
    <w:next w:val="Indice"/>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ar-SA" w:val="it-IT"/>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ar-SA" w:val="it-IT"/>
    </w:rPr>
  </w:style>
  <w:style w:type="paragraph" w:styleId="Rientrocorpodeltesto">
    <w:name w:val="Rientro corpo del testo"/>
    <w:basedOn w:val="Normale"/>
    <w:next w:val="Rientrocorpodeltesto"/>
    <w:autoRedefine w:val="0"/>
    <w:hidden w:val="0"/>
    <w:qFormat w:val="0"/>
    <w:pPr>
      <w:suppressAutoHyphens w:val="0"/>
      <w:spacing w:line="1" w:lineRule="atLeast"/>
      <w:ind w:left="7080" w:right="0" w:leftChars="-1" w:rightChars="0" w:firstLine="708" w:firstLineChars="-1"/>
      <w:textDirection w:val="btLr"/>
      <w:textAlignment w:val="top"/>
      <w:outlineLvl w:val="0"/>
    </w:pPr>
    <w:rPr>
      <w:rFonts w:ascii="Arial" w:cs="Arial" w:hAnsi="Arial"/>
      <w:w w:val="100"/>
      <w:position w:val="-1"/>
      <w:sz w:val="24"/>
      <w:effect w:val="none"/>
      <w:vertAlign w:val="baseline"/>
      <w:cs w:val="0"/>
      <w:em w:val="none"/>
      <w:lang w:bidi="ar-SA" w:eastAsia="ar-SA" w:val="it-IT"/>
    </w:rPr>
  </w:style>
  <w:style w:type="paragraph" w:styleId="Corpodeltesto21">
    <w:name w:val="Corpo del testo 21"/>
    <w:basedOn w:val="Normale"/>
    <w:next w:val="Corpodeltesto21"/>
    <w:autoRedefine w:val="0"/>
    <w:hidden w:val="0"/>
    <w:qFormat w:val="0"/>
    <w:pPr>
      <w:suppressAutoHyphens w:val="0"/>
      <w:spacing w:line="360" w:lineRule="auto"/>
      <w:ind w:leftChars="-1" w:rightChars="0" w:firstLineChars="-1"/>
      <w:jc w:val="both"/>
      <w:textDirection w:val="btLr"/>
      <w:textAlignment w:val="top"/>
      <w:outlineLvl w:val="0"/>
    </w:pPr>
    <w:rPr>
      <w:rFonts w:ascii="Arial" w:cs="Arial" w:hAnsi="Arial"/>
      <w:b w:val="1"/>
      <w:color w:val="ff0000"/>
      <w:w w:val="100"/>
      <w:position w:val="-1"/>
      <w:sz w:val="28"/>
      <w:effect w:val="none"/>
      <w:vertAlign w:val="baseline"/>
      <w:cs w:val="0"/>
      <w:em w:val="none"/>
      <w:lang w:bidi="ar-SA" w:eastAsia="ar-SA"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ar-SA" w:val="it-IT"/>
    </w:rPr>
  </w:style>
  <w:style w:type="paragraph" w:styleId="Contenutotabella">
    <w:name w:val="Contenuto tabella"/>
    <w:basedOn w:val="Normale"/>
    <w:next w:val="Contenutotabella"/>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ar-SA" w:val="it-IT"/>
    </w:rPr>
  </w:style>
  <w:style w:type="paragraph" w:styleId="Intestazionetabella">
    <w:name w:val="Intestazione tabella"/>
    <w:basedOn w:val="Contenutotabella"/>
    <w:next w:val="Intestazionetabella"/>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b w:val="1"/>
      <w:bCs w:val="1"/>
      <w:w w:val="100"/>
      <w:position w:val="-1"/>
      <w:sz w:val="24"/>
      <w:effect w:val="none"/>
      <w:vertAlign w:val="baseline"/>
      <w:cs w:val="0"/>
      <w:em w:val="none"/>
      <w:lang w:bidi="ar-SA" w:eastAsia="ar-SA"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fcl-med-infto3@unito.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vflf19txejhV3nE1V6NZj67jcw==">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2020-05-12T16:30:00Z</dcterms:created>
  <dc:creator>DUI</dc:creator>
</cp:coreProperties>
</file>

<file path=docProps/custom.xml><?xml version="1.0" encoding="utf-8"?>
<Properties xmlns="http://schemas.openxmlformats.org/officeDocument/2006/custom-properties" xmlns:vt="http://schemas.openxmlformats.org/officeDocument/2006/docPropsVTypes"/>
</file>